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2A" w:rsidRDefault="005E732A" w:rsidP="005E732A">
      <w:pPr>
        <w:spacing w:after="0" w:line="100" w:lineRule="atLeast"/>
        <w:jc w:val="center"/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5E732A" w:rsidRDefault="005E732A" w:rsidP="005E732A">
      <w:pPr>
        <w:spacing w:after="0" w:line="100" w:lineRule="atLeast"/>
        <w:jc w:val="center"/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5E732A" w:rsidRDefault="005E732A" w:rsidP="005E732A">
      <w:pPr>
        <w:spacing w:after="0" w:line="360" w:lineRule="auto"/>
        <w:jc w:val="center"/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E732A" w:rsidRDefault="005E732A" w:rsidP="005E732A">
      <w:pPr>
        <w:spacing w:after="0" w:line="360" w:lineRule="auto"/>
        <w:jc w:val="center"/>
      </w:pPr>
    </w:p>
    <w:p w:rsidR="005E732A" w:rsidRDefault="005E732A" w:rsidP="005E732A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5E732A" w:rsidRDefault="005E732A" w:rsidP="005E732A">
      <w:r>
        <w:rPr>
          <w:rFonts w:ascii="Times New Roman" w:hAnsi="Times New Roman"/>
          <w:sz w:val="28"/>
          <w:szCs w:val="28"/>
          <w:lang w:val="uk-UA"/>
        </w:rPr>
        <w:t>05.09.2019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134</w:t>
      </w:r>
    </w:p>
    <w:p w:rsidR="005E732A" w:rsidRDefault="005E732A" w:rsidP="005E732A">
      <w:pPr>
        <w:spacing w:after="0" w:line="360" w:lineRule="auto"/>
      </w:pPr>
    </w:p>
    <w:p w:rsidR="005E732A" w:rsidRDefault="005E732A" w:rsidP="005E732A">
      <w:pPr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підсумки проведення літнього</w:t>
      </w:r>
    </w:p>
    <w:p w:rsidR="005E732A" w:rsidRDefault="005E732A" w:rsidP="005E732A">
      <w:pPr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оздоровлення та відпочинку дітей </w:t>
      </w:r>
    </w:p>
    <w:p w:rsidR="005E732A" w:rsidRDefault="005E732A" w:rsidP="005E732A">
      <w:pPr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2019 році  </w:t>
      </w:r>
    </w:p>
    <w:p w:rsidR="005E732A" w:rsidRDefault="005E732A" w:rsidP="005E732A">
      <w:pPr>
        <w:pStyle w:val="a3"/>
        <w:spacing w:after="0" w:line="360" w:lineRule="auto"/>
        <w:ind w:firstLine="720"/>
      </w:pPr>
    </w:p>
    <w:p w:rsidR="005E732A" w:rsidRDefault="005E732A" w:rsidP="005E732A">
      <w:pPr>
        <w:pStyle w:val="a3"/>
        <w:spacing w:after="0" w:line="36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За результатами опрацювання інформації про підсумки організації літнього оздоровлення та відпочинку дітей у 2019 році, підготовленої заступником директора з виховної </w:t>
      </w:r>
      <w:r w:rsidR="006F277C">
        <w:rPr>
          <w:rFonts w:ascii="Times New Roman" w:hAnsi="Times New Roman"/>
          <w:sz w:val="28"/>
          <w:szCs w:val="28"/>
        </w:rPr>
        <w:t>роботи Д</w:t>
      </w:r>
      <w:r>
        <w:rPr>
          <w:rFonts w:ascii="Times New Roman" w:hAnsi="Times New Roman"/>
          <w:sz w:val="28"/>
          <w:szCs w:val="28"/>
        </w:rPr>
        <w:t>олг</w:t>
      </w:r>
      <w:r w:rsidR="006F277C">
        <w:rPr>
          <w:rFonts w:ascii="Times New Roman" w:hAnsi="Times New Roman"/>
          <w:sz w:val="28"/>
          <w:szCs w:val="28"/>
        </w:rPr>
        <w:t xml:space="preserve">анюк О.В., на виконання закону </w:t>
      </w:r>
      <w:del w:id="0" w:author="Pc" w:date="2019-09-13T15:06:00Z">
        <w:r>
          <w:rPr>
            <w:rFonts w:ascii="Times New Roman" w:hAnsi="Times New Roman"/>
            <w:sz w:val="28"/>
            <w:szCs w:val="28"/>
          </w:rPr>
          <w:delText>україни</w:delText>
        </w:r>
      </w:del>
      <w:ins w:id="1" w:author="Pc" w:date="2019-09-13T15:06:00Z">
        <w:r w:rsidR="006F277C">
          <w:rPr>
            <w:rFonts w:ascii="Times New Roman" w:hAnsi="Times New Roman"/>
            <w:sz w:val="28"/>
            <w:szCs w:val="28"/>
          </w:rPr>
          <w:t>У</w:t>
        </w:r>
        <w:r>
          <w:rPr>
            <w:rFonts w:ascii="Times New Roman" w:hAnsi="Times New Roman"/>
            <w:sz w:val="28"/>
            <w:szCs w:val="28"/>
          </w:rPr>
          <w:t>країни</w:t>
        </w:r>
      </w:ins>
      <w:r>
        <w:rPr>
          <w:rFonts w:ascii="Times New Roman" w:hAnsi="Times New Roman"/>
          <w:sz w:val="28"/>
          <w:szCs w:val="28"/>
        </w:rPr>
        <w:t xml:space="preserve"> «про оздоровлення та відпочинок дітей»,  наказу КЗ  «Харківська  спеціальна загальноосвітня </w:t>
      </w:r>
      <w:r>
        <w:rPr>
          <w:rFonts w:ascii="Times New Roman" w:hAnsi="Times New Roman"/>
          <w:bCs/>
          <w:sz w:val="28"/>
          <w:szCs w:val="28"/>
        </w:rPr>
        <w:t>школа-інтернат  № 3» Харківської обласної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2A">
        <w:rPr>
          <w:rFonts w:ascii="Times New Roman" w:hAnsi="Times New Roman"/>
          <w:sz w:val="28"/>
          <w:szCs w:val="28"/>
        </w:rPr>
        <w:t>25.04.2019 № 64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організацію заходів з літнього оздоровлення та відпочинку дітей у 2019 році» </w:t>
      </w:r>
    </w:p>
    <w:p w:rsidR="005E732A" w:rsidRDefault="005E732A" w:rsidP="005E732A">
      <w:pPr>
        <w:spacing w:after="0" w:line="360" w:lineRule="auto"/>
        <w:rPr>
          <w:lang w:val="uk-UA"/>
        </w:rPr>
      </w:pP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НАКАЗУЮ :</w:t>
      </w:r>
    </w:p>
    <w:p w:rsidR="005E732A" w:rsidRDefault="005E732A" w:rsidP="005E732A">
      <w:pPr>
        <w:widowControl w:val="0"/>
        <w:spacing w:after="0" w:line="360" w:lineRule="auto"/>
        <w:ind w:right="-185"/>
        <w:jc w:val="both"/>
      </w:pPr>
      <w:r>
        <w:rPr>
          <w:rFonts w:ascii="Times New Roman" w:hAnsi="Times New Roman"/>
          <w:sz w:val="28"/>
          <w:szCs w:val="28"/>
          <w:lang w:val="uk-UA"/>
        </w:rPr>
        <w:t>1. Інформацію про підсумки організації літнього оздоровлення та відпочинку дітей у 2019 році взяти до відома (додається).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2. Класним керівникам: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2.1. Проаналізувати підсумки оздоровлення та відпочинку дітей улітку 2019 року та обговорити на нараді, з батьками на класних зборах.</w:t>
      </w:r>
    </w:p>
    <w:p w:rsidR="005E732A" w:rsidRDefault="005E732A" w:rsidP="005E732A">
      <w:pPr>
        <w:spacing w:after="0" w:line="360" w:lineRule="auto"/>
        <w:ind w:left="5550"/>
        <w:jc w:val="both"/>
      </w:pPr>
      <w:r>
        <w:rPr>
          <w:rFonts w:ascii="Times New Roman" w:hAnsi="Times New Roman"/>
          <w:sz w:val="28"/>
          <w:szCs w:val="28"/>
          <w:lang w:val="uk-UA"/>
        </w:rPr>
        <w:t>Вересень-жовтень 2019 року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2.2. Розробити попередній план організації оздоровлення та відпочинку дітей улітку 2019 року.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До 1 лютого 2020 року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</w:rPr>
        <w:t xml:space="preserve"> Провести батьківські збори щодо організації оздоровлення та відпочинку вихованців школи.</w:t>
      </w:r>
    </w:p>
    <w:p w:rsidR="005E732A" w:rsidRDefault="005E732A" w:rsidP="005E732A">
      <w:pPr>
        <w:tabs>
          <w:tab w:val="left" w:pos="6855"/>
        </w:tabs>
        <w:spacing w:after="0" w:line="360" w:lineRule="auto"/>
        <w:jc w:val="right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Березень 2020 року</w:t>
      </w:r>
    </w:p>
    <w:p w:rsidR="005E732A" w:rsidRDefault="005E732A" w:rsidP="005E732A">
      <w:pPr>
        <w:tabs>
          <w:tab w:val="left" w:pos="6855"/>
        </w:tabs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2.4. Вжити заходів щодо організації оздоровлення дітей пільгових категорії, насамперед дітей-сиріт і дітей, позбавлених батьківського піклування, дітей СЖО улітку 2020 року.</w:t>
      </w:r>
    </w:p>
    <w:p w:rsidR="005E732A" w:rsidRDefault="005E732A" w:rsidP="005E732A">
      <w:pPr>
        <w:tabs>
          <w:tab w:val="left" w:pos="6855"/>
        </w:tabs>
        <w:spacing w:after="0" w:line="360" w:lineRule="auto"/>
        <w:rPr>
          <w:lang w:val="uk-UA"/>
        </w:rPr>
      </w:pP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3.Заступнику директора з виховної роботи Долганюк О.В.: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3.1. Оновлювати</w:t>
      </w:r>
      <w:r>
        <w:rPr>
          <w:rFonts w:ascii="Times New Roman" w:hAnsi="Times New Roman"/>
          <w:sz w:val="28"/>
          <w:szCs w:val="28"/>
        </w:rPr>
        <w:t xml:space="preserve"> банк даних дітей пільгових категорій, організ</w:t>
      </w:r>
      <w:r>
        <w:rPr>
          <w:rFonts w:ascii="Times New Roman" w:hAnsi="Times New Roman"/>
          <w:sz w:val="28"/>
          <w:szCs w:val="28"/>
          <w:lang w:val="uk-UA"/>
        </w:rPr>
        <w:t>ову</w:t>
      </w:r>
      <w:r>
        <w:rPr>
          <w:rFonts w:ascii="Times New Roman" w:hAnsi="Times New Roman"/>
          <w:sz w:val="28"/>
          <w:szCs w:val="28"/>
        </w:rPr>
        <w:t>вати контроль за їх оздоровленням.</w:t>
      </w:r>
    </w:p>
    <w:p w:rsidR="005E732A" w:rsidRDefault="005E732A" w:rsidP="005E732A">
      <w:pPr>
        <w:tabs>
          <w:tab w:val="left" w:pos="5872"/>
        </w:tabs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П</w:t>
      </w:r>
      <w:r>
        <w:rPr>
          <w:rFonts w:ascii="Times New Roman" w:hAnsi="Times New Roman"/>
          <w:sz w:val="28"/>
          <w:szCs w:val="28"/>
        </w:rPr>
        <w:t>ротягом року</w:t>
      </w:r>
    </w:p>
    <w:p w:rsidR="005E732A" w:rsidRDefault="005E732A" w:rsidP="005E732A">
      <w:pPr>
        <w:tabs>
          <w:tab w:val="left" w:pos="5872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</w:rPr>
        <w:t xml:space="preserve"> Співпрацювати з санаторними закладами, обласним дитячим психоневрологічним центром щодо оздоровлення вихованців закладу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732A" w:rsidRDefault="005E732A" w:rsidP="005E732A">
      <w:pPr>
        <w:tabs>
          <w:tab w:val="left" w:pos="6612"/>
        </w:tabs>
        <w:spacing w:after="0" w:line="360" w:lineRule="auto"/>
        <w:jc w:val="right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5E732A" w:rsidRDefault="005E732A" w:rsidP="005E732A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Вжити заходів щодо організації оздоровлення дітей пільгових категорій, насамперед дітей-сиріт та дітей, позбавлених батьківського піклування влітку 2020 року.</w:t>
      </w:r>
    </w:p>
    <w:p w:rsidR="005E732A" w:rsidRDefault="005E732A" w:rsidP="005E732A">
      <w:pPr>
        <w:tabs>
          <w:tab w:val="left" w:pos="6551"/>
        </w:tabs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  <w:lang w:val="uk-UA"/>
        </w:rPr>
        <w:tab/>
        <w:t>Квітень 2020року</w:t>
      </w:r>
    </w:p>
    <w:p w:rsidR="005E732A" w:rsidRDefault="005E732A" w:rsidP="005E732A">
      <w:pPr>
        <w:tabs>
          <w:tab w:val="left" w:pos="6551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3.4.</w:t>
      </w:r>
      <w:r>
        <w:rPr>
          <w:rFonts w:ascii="Times New Roman" w:hAnsi="Times New Roman"/>
          <w:sz w:val="28"/>
          <w:szCs w:val="28"/>
        </w:rPr>
        <w:t xml:space="preserve"> Співпрацювати з адміністраціями районних рад міста та області, органами соціального захисту щодо направлення дітей пільгових категорій школи на оздоровлення за рахунок бюджетних коштів.</w:t>
      </w:r>
    </w:p>
    <w:p w:rsidR="005E732A" w:rsidRDefault="005E732A" w:rsidP="005E732A">
      <w:pPr>
        <w:tabs>
          <w:tab w:val="left" w:pos="6551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Б</w:t>
      </w:r>
      <w:r>
        <w:rPr>
          <w:rFonts w:ascii="Times New Roman" w:hAnsi="Times New Roman"/>
          <w:sz w:val="28"/>
          <w:szCs w:val="28"/>
        </w:rPr>
        <w:t>ерезень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 травень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</w:t>
      </w:r>
    </w:p>
    <w:p w:rsidR="005E732A" w:rsidRDefault="005E732A" w:rsidP="005E732A">
      <w:pPr>
        <w:tabs>
          <w:tab w:val="left" w:pos="6622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Ради школи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>ровести  засідання Ради школи щодо організації оздоровлення та відпочинку вихованців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у 2020 році</w:t>
      </w:r>
      <w:r>
        <w:rPr>
          <w:rFonts w:ascii="Times New Roman" w:hAnsi="Times New Roman"/>
          <w:sz w:val="28"/>
          <w:szCs w:val="28"/>
        </w:rPr>
        <w:t>.</w:t>
      </w:r>
    </w:p>
    <w:p w:rsidR="005E732A" w:rsidRDefault="005E732A" w:rsidP="005E732A">
      <w:pPr>
        <w:tabs>
          <w:tab w:val="left" w:pos="6622"/>
        </w:tabs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  <w:lang w:val="uk-UA"/>
        </w:rPr>
        <w:tab/>
        <w:t>Березень 2020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5.Контроль за виконанням наказу залишаю за собою.</w:t>
      </w:r>
    </w:p>
    <w:p w:rsidR="005E732A" w:rsidRDefault="005E732A" w:rsidP="005E732A">
      <w:pPr>
        <w:spacing w:after="0" w:line="360" w:lineRule="auto"/>
      </w:pP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Н.М.Гончарова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5E732A" w:rsidRDefault="005E732A" w:rsidP="005E73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32A" w:rsidRDefault="005E732A" w:rsidP="005E73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32A" w:rsidRDefault="005E732A" w:rsidP="005E73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32A" w:rsidRDefault="005E732A" w:rsidP="005E73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32A" w:rsidRDefault="005E732A" w:rsidP="005E73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З наказом від 05.09.2019 року № 134 ознайомлені: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48"/>
        <w:gridCol w:w="1764"/>
        <w:gridCol w:w="3089"/>
        <w:gridCol w:w="2270"/>
      </w:tblGrid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 О.Б.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Ю.А.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О.Д.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  <w:tr w:rsidR="005E732A" w:rsidTr="005E732A">
        <w:trPr>
          <w:cantSplit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32A" w:rsidRDefault="005E732A">
            <w:pPr>
              <w:suppressAutoHyphens/>
              <w:spacing w:after="0"/>
              <w:rPr>
                <w:rFonts w:ascii="Calibri" w:eastAsia="Arial Unicode MS" w:hAnsi="Calibri"/>
              </w:rPr>
            </w:pPr>
          </w:p>
        </w:tc>
      </w:tr>
    </w:tbl>
    <w:p w:rsidR="005E732A" w:rsidRDefault="005E732A" w:rsidP="005E732A">
      <w:pPr>
        <w:rPr>
          <w:rFonts w:ascii="Calibri" w:eastAsia="Arial Unicode MS" w:hAnsi="Calibri"/>
        </w:rPr>
      </w:pPr>
    </w:p>
    <w:p w:rsidR="005E732A" w:rsidRDefault="005E732A" w:rsidP="005E732A"/>
    <w:p w:rsidR="005E732A" w:rsidRDefault="005E732A" w:rsidP="005E732A"/>
    <w:p w:rsidR="005E732A" w:rsidRDefault="005E732A" w:rsidP="005E732A">
      <w:pPr>
        <w:spacing w:after="0" w:line="200" w:lineRule="atLeast"/>
        <w:jc w:val="center"/>
      </w:pPr>
      <w:r>
        <w:t xml:space="preserve">                                                                          </w:t>
      </w: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  <w:r>
        <w:rPr>
          <w:lang w:val="uk-UA"/>
        </w:rPr>
        <w:t xml:space="preserve">                                                                      </w:t>
      </w: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</w:p>
    <w:p w:rsidR="005E732A" w:rsidRDefault="005E732A" w:rsidP="005E732A">
      <w:pPr>
        <w:spacing w:after="0" w:line="200" w:lineRule="atLeast"/>
        <w:ind w:left="2832" w:firstLine="708"/>
        <w:jc w:val="center"/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E732A" w:rsidRDefault="005E732A" w:rsidP="005E732A">
      <w:pPr>
        <w:spacing w:after="0" w:line="200" w:lineRule="atLeast"/>
        <w:ind w:left="5073" w:right="-167"/>
        <w:jc w:val="center"/>
      </w:pPr>
      <w:r>
        <w:rPr>
          <w:rFonts w:ascii="Times New Roman" w:hAnsi="Times New Roman"/>
          <w:sz w:val="28"/>
          <w:szCs w:val="28"/>
          <w:lang w:val="uk-UA"/>
        </w:rPr>
        <w:t xml:space="preserve">від 05.09.2019 № 134                                                                                        </w:t>
      </w:r>
    </w:p>
    <w:p w:rsidR="005E732A" w:rsidRDefault="005E732A" w:rsidP="005E732A">
      <w:pPr>
        <w:spacing w:after="0" w:line="200" w:lineRule="atLeast"/>
      </w:pPr>
    </w:p>
    <w:p w:rsidR="005E732A" w:rsidRDefault="005E732A" w:rsidP="005E732A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E732A" w:rsidRDefault="005E732A" w:rsidP="005E732A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5E732A" w:rsidRDefault="005E732A" w:rsidP="005E732A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ШКОЛА № 3» ХАРКІВСЬКОЇ ОБЛАСНОЇ РАДИ</w:t>
      </w:r>
    </w:p>
    <w:p w:rsidR="005E732A" w:rsidRDefault="005E732A" w:rsidP="005E732A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про підсумки організації літнього оздоровлення</w:t>
      </w:r>
    </w:p>
    <w:p w:rsidR="005E732A" w:rsidRDefault="005E732A" w:rsidP="005E732A">
      <w:pPr>
        <w:spacing w:after="0" w:line="200" w:lineRule="atLeast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та відпочинку дітей у 2019 році</w:t>
      </w:r>
    </w:p>
    <w:p w:rsidR="005E732A" w:rsidRDefault="005E732A" w:rsidP="005E732A">
      <w:pPr>
        <w:spacing w:after="0" w:line="200" w:lineRule="atLeast"/>
      </w:pP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Робота з організації літнього оздоровлення і відпочинку 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 в навчальному закладі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згідно: 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з планом роботи школи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рік;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Законів України: «Про оздоровлення та відпочинок дітей» (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змінами);  «Про охорону дитинства» (з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змінами);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Харківської обласної державної адміністрації від 15.04.2016 № 128 </w:t>
      </w:r>
      <w:r>
        <w:rPr>
          <w:rFonts w:ascii="Times New Roman" w:eastAsia="Andale Sans UI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>ро організацію оздоровлення та відпочинку дітей Харківської області 2016-2020 роках</w:t>
      </w:r>
      <w:r>
        <w:rPr>
          <w:rFonts w:ascii="Times New Roman" w:eastAsia="Andale Sans UI" w:hAnsi="Times New Roman" w:cs="Times New Roman"/>
          <w:sz w:val="28"/>
          <w:szCs w:val="28"/>
          <w:lang w:val="uk-UA"/>
        </w:rPr>
        <w:t>»;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eastAsia="Andale Sans UI" w:hAnsi="Times New Roman" w:cs="Times New Roman"/>
          <w:sz w:val="28"/>
          <w:szCs w:val="28"/>
          <w:lang w:val="uk-UA"/>
        </w:rPr>
        <w:t xml:space="preserve">- наказів Міністерства освіти і науки України: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07.02.2014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освітою»; від 02.10.2014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1124 «Про затвердження нормативно-правових актів, які регламентують порядок організації туристсько-краєзнавчої роботи»;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  <w:t xml:space="preserve">- наказу КЗ «Харківська спеціальна загальноосвітня школа-інтернат № 3» Харківської обласної ради «Про організацію заходів з літнього оздоровлення та відпочинку дітей улітку 2018 року» </w:t>
      </w:r>
      <w:r w:rsidRPr="00117FEE">
        <w:rPr>
          <w:rFonts w:ascii="Times New Roman" w:eastAsia="Andale Sans U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Andale Sans UI" w:hAnsi="Times New Roman" w:cs="Times New Roman"/>
          <w:color w:val="FF3366"/>
          <w:sz w:val="28"/>
          <w:szCs w:val="28"/>
          <w:lang w:val="uk-UA"/>
        </w:rPr>
        <w:t xml:space="preserve"> </w:t>
      </w:r>
      <w:r w:rsidR="00117FEE" w:rsidRPr="005E732A">
        <w:rPr>
          <w:rFonts w:ascii="Times New Roman" w:hAnsi="Times New Roman"/>
          <w:sz w:val="28"/>
          <w:szCs w:val="28"/>
        </w:rPr>
        <w:t>25.04.2019 № 64</w:t>
      </w:r>
    </w:p>
    <w:p w:rsidR="005E732A" w:rsidRDefault="005E732A" w:rsidP="005E732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 було заплановано  охопити оздоровленням і відпочинком </w:t>
      </w:r>
      <w:r>
        <w:rPr>
          <w:rFonts w:ascii="Times New Roman" w:hAnsi="Times New Roman" w:cs="Times New Roman"/>
          <w:sz w:val="28"/>
          <w:szCs w:val="28"/>
          <w:lang w:val="uk-UA"/>
        </w:rPr>
        <w:t>139 дитини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>Питання літнього оздоровлення та відпочинку вихованців навчального закладу протягом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розглядалося на нарадах при директорові (вересень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, березень і травень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), на засіданнях педагогічної ради (серпень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, травень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), методичних об'єднань вчителів і вихователів (серпень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, березень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), загальношкільних і класних батьківських зборах упродовж навчального року, Раді профілактики (вересень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і травень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>Робота з організації літнього оздоровлення і відпочинку ведеться за такими напрямками:</w:t>
      </w:r>
    </w:p>
    <w:p w:rsidR="005E732A" w:rsidRPr="006F277C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Директором школи видано накази «Про підсумки літнього оздоровлення і відпочинку учнів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 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F277C">
        <w:rPr>
          <w:rFonts w:ascii="Times New Roman" w:hAnsi="Times New Roman" w:cs="Times New Roman"/>
          <w:sz w:val="28"/>
          <w:szCs w:val="28"/>
          <w:shd w:val="clear" w:color="auto" w:fill="FFFFFF"/>
        </w:rPr>
        <w:t>від 05.0</w:t>
      </w:r>
      <w:r w:rsidRPr="006F27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526EFD" w:rsidRPr="006F277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526EFD" w:rsidRPr="006F27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6F277C">
        <w:rPr>
          <w:rFonts w:ascii="Times New Roman" w:hAnsi="Times New Roman"/>
          <w:sz w:val="28"/>
          <w:shd w:val="clear" w:color="auto" w:fill="FFFFFF"/>
          <w:rPrChange w:id="2" w:author="Pc" w:date="2019-09-13T15:06:00Z">
            <w:rPr>
              <w:rFonts w:ascii="Times New Roman" w:hAnsi="Times New Roman"/>
              <w:sz w:val="28"/>
              <w:shd w:val="clear" w:color="auto" w:fill="FFFFFF"/>
              <w:lang w:val="uk-UA"/>
            </w:rPr>
          </w:rPrChange>
        </w:rPr>
        <w:t xml:space="preserve"> </w:t>
      </w:r>
      <w:r w:rsidRPr="006F277C">
        <w:rPr>
          <w:rFonts w:ascii="Times New Roman" w:hAnsi="Times New Roman" w:cs="Times New Roman"/>
          <w:sz w:val="28"/>
          <w:szCs w:val="28"/>
          <w:shd w:val="clear" w:color="auto" w:fill="FFFFFF"/>
        </w:rPr>
        <w:t>№ 144</w:t>
      </w:r>
      <w:r w:rsidRPr="006F277C">
        <w:rPr>
          <w:rFonts w:ascii="Times New Roman" w:hAnsi="Times New Roman"/>
          <w:sz w:val="28"/>
          <w:shd w:val="clear" w:color="auto" w:fill="FFFFFF"/>
          <w:rPrChange w:id="3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</w:rPr>
          </w:rPrChange>
        </w:rPr>
        <w:t xml:space="preserve">,  </w:t>
      </w:r>
      <w:r w:rsidRPr="006F277C">
        <w:rPr>
          <w:rFonts w:ascii="Times New Roman" w:hAnsi="Times New Roman"/>
          <w:sz w:val="28"/>
          <w:shd w:val="clear" w:color="auto" w:fill="FFFFFF"/>
          <w:lang w:val="uk-UA"/>
          <w:rPrChange w:id="4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  <w:lang w:val="uk-UA"/>
            </w:rPr>
          </w:rPrChange>
        </w:rPr>
        <w:t xml:space="preserve">«Про організацію заходів з літнього оздоровлення та відпочинку дітей улітку 2019 року» </w:t>
      </w:r>
      <w:r w:rsidRPr="006F277C">
        <w:rPr>
          <w:rFonts w:ascii="Times New Roman" w:hAnsi="Times New Roman"/>
          <w:spacing w:val="-3"/>
          <w:sz w:val="28"/>
          <w:shd w:val="clear" w:color="auto" w:fill="FFFFFF"/>
          <w:lang w:val="uk-UA"/>
          <w:rPrChange w:id="5" w:author="Pc" w:date="2019-09-13T15:06:00Z">
            <w:rPr>
              <w:rFonts w:ascii="Times New Roman" w:hAnsi="Times New Roman"/>
              <w:color w:val="FF3366"/>
              <w:spacing w:val="-3"/>
              <w:sz w:val="28"/>
              <w:shd w:val="clear" w:color="auto" w:fill="FFFFFF"/>
              <w:lang w:val="uk-UA"/>
            </w:rPr>
          </w:rPrChange>
        </w:rPr>
        <w:t xml:space="preserve">від </w:t>
      </w:r>
      <w:ins w:id="6" w:author="Pc" w:date="2019-09-13T15:06:00Z">
        <w:r w:rsidR="00FC7025">
          <w:rPr>
            <w:rFonts w:ascii="Times New Roman" w:hAnsi="Times New Roman" w:cs="Times New Roman"/>
            <w:color w:val="FF3366"/>
            <w:spacing w:val="-3"/>
            <w:sz w:val="28"/>
            <w:szCs w:val="28"/>
            <w:shd w:val="clear" w:color="auto" w:fill="FFFFFF"/>
            <w:lang w:val="uk-UA"/>
          </w:rPr>
          <w:t>25.04.2019</w:t>
        </w:r>
        <w:r w:rsidR="006F277C" w:rsidRPr="006F277C">
          <w:rPr>
            <w:rFonts w:ascii="Times New Roman" w:hAnsi="Times New Roman" w:cs="Times New Roman"/>
            <w:spacing w:val="-3"/>
            <w:sz w:val="28"/>
            <w:szCs w:val="28"/>
            <w:shd w:val="clear" w:color="auto" w:fill="FFFFFF"/>
            <w:lang w:val="uk-UA"/>
          </w:rPr>
          <w:t>16.05.2019</w:t>
        </w:r>
      </w:ins>
      <w:r w:rsidRPr="006F277C">
        <w:rPr>
          <w:rFonts w:ascii="Times New Roman" w:hAnsi="Times New Roman"/>
          <w:spacing w:val="-3"/>
          <w:sz w:val="28"/>
          <w:shd w:val="clear" w:color="auto" w:fill="FFFFFF"/>
          <w:lang w:val="uk-UA"/>
          <w:rPrChange w:id="7" w:author="Pc" w:date="2019-09-13T15:06:00Z">
            <w:rPr>
              <w:rFonts w:ascii="Times New Roman" w:hAnsi="Times New Roman"/>
              <w:color w:val="FF3366"/>
              <w:spacing w:val="-3"/>
              <w:sz w:val="28"/>
              <w:shd w:val="clear" w:color="auto" w:fill="FFFFFF"/>
              <w:lang w:val="uk-UA"/>
            </w:rPr>
          </w:rPrChange>
        </w:rPr>
        <w:t xml:space="preserve">  № </w:t>
      </w:r>
      <w:del w:id="8" w:author="Pc" w:date="2019-09-13T15:06:00Z">
        <w:r>
          <w:rPr>
            <w:rFonts w:ascii="Times New Roman" w:hAnsi="Times New Roman" w:cs="Times New Roman"/>
            <w:color w:val="FF3366"/>
            <w:spacing w:val="-3"/>
            <w:sz w:val="28"/>
            <w:szCs w:val="28"/>
            <w:shd w:val="clear" w:color="auto" w:fill="FFFFFF"/>
            <w:lang w:val="uk-UA"/>
          </w:rPr>
          <w:delText>68,</w:delText>
        </w:r>
      </w:del>
      <w:ins w:id="9" w:author="Pc" w:date="2019-09-13T15:06:00Z">
        <w:r w:rsidR="006F277C" w:rsidRPr="006F277C">
          <w:rPr>
            <w:rFonts w:ascii="Times New Roman" w:hAnsi="Times New Roman" w:cs="Times New Roman"/>
            <w:spacing w:val="-3"/>
            <w:sz w:val="28"/>
            <w:szCs w:val="28"/>
            <w:shd w:val="clear" w:color="auto" w:fill="FFFFFF"/>
            <w:lang w:val="uk-UA"/>
          </w:rPr>
          <w:t>79</w:t>
        </w:r>
        <w:r w:rsidRPr="006F277C">
          <w:rPr>
            <w:rFonts w:ascii="Times New Roman" w:hAnsi="Times New Roman" w:cs="Times New Roman"/>
            <w:spacing w:val="-3"/>
            <w:sz w:val="28"/>
            <w:szCs w:val="28"/>
            <w:shd w:val="clear" w:color="auto" w:fill="FFFFFF"/>
            <w:lang w:val="uk-UA"/>
          </w:rPr>
          <w:t>,</w:t>
        </w:r>
      </w:ins>
      <w:r w:rsidRPr="006F277C">
        <w:rPr>
          <w:rFonts w:ascii="Times New Roman" w:hAnsi="Times New Roman"/>
          <w:spacing w:val="-3"/>
          <w:sz w:val="28"/>
          <w:shd w:val="clear" w:color="auto" w:fill="FFFFFF"/>
          <w:lang w:val="uk-UA"/>
          <w:rPrChange w:id="10" w:author="Pc" w:date="2019-09-13T15:06:00Z">
            <w:rPr>
              <w:rFonts w:ascii="Times New Roman" w:hAnsi="Times New Roman"/>
              <w:color w:val="FF3366"/>
              <w:spacing w:val="-3"/>
              <w:sz w:val="28"/>
              <w:shd w:val="clear" w:color="auto" w:fill="FFFFFF"/>
              <w:lang w:val="uk-UA"/>
            </w:rPr>
          </w:rPrChange>
        </w:rPr>
        <w:t xml:space="preserve"> </w:t>
      </w:r>
      <w:r w:rsidRPr="006F277C">
        <w:rPr>
          <w:rFonts w:ascii="Times New Roman" w:hAnsi="Times New Roman"/>
          <w:spacing w:val="-3"/>
          <w:sz w:val="28"/>
          <w:shd w:val="clear" w:color="auto" w:fill="FFFFFF"/>
          <w:rPrChange w:id="11" w:author="Pc" w:date="2019-09-13T15:06:00Z">
            <w:rPr>
              <w:rFonts w:ascii="Times New Roman" w:hAnsi="Times New Roman"/>
              <w:color w:val="000000"/>
              <w:spacing w:val="-3"/>
              <w:sz w:val="28"/>
              <w:shd w:val="clear" w:color="auto" w:fill="FFFFFF"/>
            </w:rPr>
          </w:rPrChange>
        </w:rPr>
        <w:t xml:space="preserve">«Про запобігання дитячого травматизму серед учнів під час проведення </w:t>
      </w:r>
      <w:r w:rsidRPr="006F277C">
        <w:rPr>
          <w:rFonts w:ascii="Times New Roman" w:hAnsi="Times New Roman"/>
          <w:sz w:val="28"/>
          <w:shd w:val="clear" w:color="auto" w:fill="FFFFFF"/>
          <w:rPrChange w:id="12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</w:rPr>
          </w:rPrChange>
        </w:rPr>
        <w:t>літніх канікул 201</w:t>
      </w:r>
      <w:r w:rsidRPr="006F277C">
        <w:rPr>
          <w:rFonts w:ascii="Times New Roman" w:hAnsi="Times New Roman"/>
          <w:sz w:val="28"/>
          <w:shd w:val="clear" w:color="auto" w:fill="FFFFFF"/>
          <w:lang w:val="uk-UA"/>
          <w:rPrChange w:id="13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  <w:lang w:val="uk-UA"/>
            </w:rPr>
          </w:rPrChange>
        </w:rPr>
        <w:t>8</w:t>
      </w:r>
      <w:r w:rsidRPr="006F277C">
        <w:rPr>
          <w:rFonts w:ascii="Times New Roman" w:hAnsi="Times New Roman"/>
          <w:sz w:val="28"/>
          <w:shd w:val="clear" w:color="auto" w:fill="FFFFFF"/>
          <w:rPrChange w:id="14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</w:rPr>
          </w:rPrChange>
        </w:rPr>
        <w:t>/201</w:t>
      </w:r>
      <w:r w:rsidRPr="006F277C">
        <w:rPr>
          <w:rFonts w:ascii="Times New Roman" w:hAnsi="Times New Roman"/>
          <w:sz w:val="28"/>
          <w:shd w:val="clear" w:color="auto" w:fill="FFFFFF"/>
          <w:lang w:val="uk-UA"/>
          <w:rPrChange w:id="15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  <w:lang w:val="uk-UA"/>
            </w:rPr>
          </w:rPrChange>
        </w:rPr>
        <w:t>9</w:t>
      </w:r>
      <w:r w:rsidRPr="006F277C">
        <w:rPr>
          <w:rFonts w:ascii="Times New Roman" w:hAnsi="Times New Roman"/>
          <w:sz w:val="28"/>
          <w:shd w:val="clear" w:color="auto" w:fill="FFFFFF"/>
          <w:rPrChange w:id="16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</w:rPr>
          </w:rPrChange>
        </w:rPr>
        <w:t xml:space="preserve"> навчального року та оздоровчої кампанії</w:t>
      </w:r>
      <w:r w:rsidRPr="006F277C">
        <w:rPr>
          <w:rFonts w:ascii="Times New Roman" w:hAnsi="Times New Roman"/>
          <w:spacing w:val="-3"/>
          <w:sz w:val="28"/>
          <w:shd w:val="clear" w:color="auto" w:fill="FFFFFF"/>
          <w:rPrChange w:id="17" w:author="Pc" w:date="2019-09-13T15:06:00Z">
            <w:rPr>
              <w:rFonts w:ascii="Times New Roman" w:hAnsi="Times New Roman"/>
              <w:color w:val="000000"/>
              <w:spacing w:val="-3"/>
              <w:sz w:val="28"/>
              <w:shd w:val="clear" w:color="auto" w:fill="FFFFFF"/>
            </w:rPr>
          </w:rPrChange>
        </w:rPr>
        <w:t xml:space="preserve">» </w:t>
      </w:r>
      <w:r w:rsidRPr="006F277C">
        <w:rPr>
          <w:rFonts w:ascii="Times New Roman" w:hAnsi="Times New Roman"/>
          <w:sz w:val="28"/>
          <w:shd w:val="clear" w:color="auto" w:fill="FFFFFF"/>
          <w:lang w:val="uk-UA"/>
          <w:rPrChange w:id="18" w:author="Pc" w:date="2019-09-13T15:06:00Z">
            <w:rPr>
              <w:rFonts w:ascii="Times New Roman" w:hAnsi="Times New Roman"/>
              <w:color w:val="000000"/>
              <w:sz w:val="28"/>
              <w:shd w:val="clear" w:color="auto" w:fill="FFFFFF"/>
              <w:lang w:val="uk-UA"/>
            </w:rPr>
          </w:rPrChange>
        </w:rPr>
        <w:t xml:space="preserve">від  </w:t>
      </w:r>
      <w:r w:rsidR="00526EFD" w:rsidRPr="006F277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uk-UA"/>
        </w:rPr>
        <w:t>25.04</w:t>
      </w:r>
      <w:r w:rsidRPr="006F277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526EFD" w:rsidRPr="006F277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6F277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526EFD" w:rsidRPr="006F277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uk-UA"/>
        </w:rPr>
        <w:t>64</w:t>
      </w:r>
      <w:r w:rsidRPr="006F277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2.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навчального закладу </w:t>
      </w:r>
      <w:r>
        <w:rPr>
          <w:rFonts w:ascii="Times New Roman" w:hAnsi="Times New Roman" w:cs="Times New Roman"/>
          <w:sz w:val="28"/>
          <w:szCs w:val="28"/>
        </w:rPr>
        <w:t>з наказами Міністерства освіти і науки України, Департаменту науки і освіти Харківської обласної державної адміністрації та нормативними документами з рекомендаціями щодо організації літнього оздоровлення та відпочинку вихованців навчального закладу 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  Проведення заступником директора з виховної роботи, класними керівниками та вихователями роз'яснювальної роботи на загальношкільних і класних батьківських зборах (березень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протокол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21.03.2019 </w:t>
      </w:r>
      <w:r>
        <w:rPr>
          <w:rFonts w:ascii="Times New Roman" w:hAnsi="Times New Roman" w:cs="Times New Roman"/>
          <w:sz w:val="28"/>
          <w:szCs w:val="28"/>
        </w:rPr>
        <w:t>№ 3, травень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протокол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4).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4. Співпраця з місцевими органами виконавчої влади та місцевого самоврядування області, органами соціального захисту районними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омітетами у справах дітей, молоді та сім'ї   з питань надання дітям пільгових категорій путівок до санаторіїв та дитячих оздоровчих таборів за бюджетні кошти: дітям, позбавленим батьківського піклування (Карпову М.,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кл, Базаєву Д.,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Ігнатовій К., учениці 9 класу </w:t>
      </w:r>
      <w:r>
        <w:rPr>
          <w:rFonts w:ascii="Times New Roman" w:hAnsi="Times New Roman" w:cs="Times New Roman"/>
          <w:sz w:val="28"/>
          <w:szCs w:val="28"/>
        </w:rPr>
        <w:t>) та дітям, які потрапили в складні життєві обставини, Гринченко Н., уч</w:t>
      </w:r>
      <w:r>
        <w:rPr>
          <w:rFonts w:ascii="Times New Roman" w:hAnsi="Times New Roman" w:cs="Times New Roman"/>
          <w:sz w:val="28"/>
          <w:szCs w:val="28"/>
          <w:lang w:val="uk-UA"/>
        </w:rPr>
        <w:t>ениці 4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Кудлай М.,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5 класу,</w:t>
      </w:r>
      <w:r>
        <w:rPr>
          <w:rFonts w:ascii="Times New Roman" w:hAnsi="Times New Roman" w:cs="Times New Roman"/>
          <w:sz w:val="28"/>
          <w:szCs w:val="28"/>
        </w:rPr>
        <w:t xml:space="preserve"> Єрьоміну В.,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класу, </w:t>
      </w:r>
      <w:r>
        <w:rPr>
          <w:rFonts w:ascii="Times New Roman" w:hAnsi="Times New Roman" w:cs="Times New Roman"/>
          <w:sz w:val="28"/>
          <w:szCs w:val="28"/>
        </w:rPr>
        <w:t xml:space="preserve"> дітям з багатодітних родин (Святолуцькому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клас, Святолуцькому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Святолуцькій М., </w:t>
      </w:r>
      <w:bookmarkStart w:id="19" w:name="__DdeLink__1357_250180092"/>
      <w:r>
        <w:rPr>
          <w:rFonts w:ascii="Times New Roman" w:hAnsi="Times New Roman" w:cs="Times New Roman"/>
          <w:sz w:val="28"/>
          <w:szCs w:val="28"/>
        </w:rPr>
        <w:t xml:space="preserve">учениці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Святолуцькій А., учениці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2-А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Святолуцькому Д.,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,  дітям, які є внутрішньо переміщеними особами (Анмендінгер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кл, Галютін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кл.), дітям, постраждалим від наслідків чорнобильської аварії Сіренко Д., учню </w:t>
      </w:r>
      <w:r>
        <w:rPr>
          <w:rFonts w:ascii="Times New Roman" w:hAnsi="Times New Roman" w:cs="Times New Roman"/>
          <w:sz w:val="28"/>
          <w:szCs w:val="28"/>
          <w:lang w:val="uk-UA"/>
        </w:rPr>
        <w:t>2-Б класу).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5. Співпраця з опікунами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районними </w:t>
      </w:r>
      <w:r>
        <w:rPr>
          <w:rFonts w:ascii="Times New Roman" w:hAnsi="Times New Roman" w:cs="Times New Roman"/>
          <w:sz w:val="28"/>
          <w:szCs w:val="28"/>
        </w:rPr>
        <w:t xml:space="preserve">службами у справах дітей щодо організації оздоровлення дітей-сирі та дітей, позбавлених батьківського піклування 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ітей-інвалідів та дітей, які перебувають на диспансерному обліку планувалось оздоровити  у Харківському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дитячому </w:t>
      </w:r>
      <w:r>
        <w:rPr>
          <w:rFonts w:ascii="Times New Roman" w:hAnsi="Times New Roman" w:cs="Times New Roman"/>
          <w:sz w:val="28"/>
          <w:szCs w:val="28"/>
        </w:rPr>
        <w:t>обласному психоневрологічному санаторії № 1.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6. Забезпечення контролю за місцезнаходження вихованців, особливо дітей, які перебувають на внутрішньошкільному контролі (Смоляков І</w:t>
      </w:r>
      <w:r>
        <w:rPr>
          <w:rFonts w:ascii="Times New Roman" w:hAnsi="Times New Roman" w:cs="Times New Roman"/>
          <w:sz w:val="28"/>
          <w:szCs w:val="28"/>
          <w:lang w:val="uk-UA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Святолуцький Вячеслав, Святолуцький Дмитро,  Святолуцький Денис,  Святолуцька Анастасія, Кудлай Максим, Єрьомін Вячеслав), під час літнього відпочинку, підтримуючи постійний зв'язок з батьками вихованців та особами, що їх замінюють.</w:t>
      </w:r>
    </w:p>
    <w:p w:rsidR="005E732A" w:rsidRDefault="005E732A" w:rsidP="005E732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Складено базу даних літнього оздоровлення та відпочинку вихованців навчального закладу. </w:t>
      </w:r>
    </w:p>
    <w:p w:rsidR="005E732A" w:rsidRDefault="005E732A" w:rsidP="005E732A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Так у червні 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за бюджетні кошти оздоровлено: дітей, </w:t>
      </w:r>
      <w:r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, дітей СЖО-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діти, які є внутрішньо переміщеними особами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, дітей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– 9, </w:t>
      </w:r>
      <w:bookmarkStart w:id="20" w:name="__DdeLink__4327_1621979640"/>
      <w:r>
        <w:rPr>
          <w:sz w:val="28"/>
          <w:szCs w:val="28"/>
        </w:rPr>
        <w:t>дітей з багатодітних сімей та малозабезпечених дітей</w:t>
      </w:r>
      <w:bookmarkEnd w:id="20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0, дитина постраждала внаслідок ЧАЕС-1.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відпочинок на морському узбережжі  Азовського моря з батьками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дітей;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відпочинок у сільській місцевості – 36 дітей;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відпочинок у місті – </w:t>
      </w:r>
      <w:r>
        <w:rPr>
          <w:sz w:val="28"/>
          <w:szCs w:val="28"/>
          <w:lang w:val="uk-UA"/>
        </w:rPr>
        <w:t xml:space="preserve">81 </w:t>
      </w:r>
      <w:r>
        <w:rPr>
          <w:sz w:val="28"/>
          <w:szCs w:val="28"/>
        </w:rPr>
        <w:t>дітей.</w:t>
      </w:r>
    </w:p>
    <w:p w:rsidR="005E732A" w:rsidRDefault="005E732A" w:rsidP="005E732A">
      <w:pPr>
        <w:spacing w:after="0" w:line="360" w:lineRule="auto"/>
        <w:ind w:firstLine="708"/>
        <w:rPr>
          <w:del w:id="21" w:author="Pc" w:date="2019-09-13T15:06:00Z"/>
        </w:rPr>
      </w:pPr>
    </w:p>
    <w:p w:rsidR="005E732A" w:rsidRDefault="005E732A" w:rsidP="005E732A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У липні :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за бюджетні кошти оздоровлено: дітей, </w:t>
      </w:r>
      <w:r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</w:rPr>
        <w:t xml:space="preserve"> – 1, дітей СЖО- 0, </w:t>
      </w:r>
      <w:r>
        <w:rPr>
          <w:sz w:val="28"/>
          <w:szCs w:val="28"/>
          <w:lang w:val="uk-UA"/>
        </w:rPr>
        <w:t>діти, які є внутрішньо переміщеними особами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дітей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, дітей з багатодітних сімей та малозабезпечених дітей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відпочинок на морському узбережжі  Азовського моря з батьками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ітей</w:t>
      </w:r>
      <w:r>
        <w:rPr>
          <w:sz w:val="28"/>
          <w:szCs w:val="28"/>
        </w:rPr>
        <w:t>;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відпочинок у сільській місцевості – 6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дітей;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відпочинок у місті – </w:t>
      </w:r>
      <w:r>
        <w:rPr>
          <w:sz w:val="28"/>
          <w:szCs w:val="28"/>
          <w:lang w:val="uk-UA"/>
        </w:rPr>
        <w:t>58</w:t>
      </w:r>
      <w:r>
        <w:rPr>
          <w:sz w:val="28"/>
          <w:szCs w:val="28"/>
        </w:rPr>
        <w:t xml:space="preserve"> дітей.</w:t>
      </w:r>
    </w:p>
    <w:p w:rsidR="005E732A" w:rsidRDefault="005E732A" w:rsidP="005E732A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У серпні: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за бюджетні кошти оздоровлено: дітей, </w:t>
      </w:r>
      <w:r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</w:rPr>
        <w:t xml:space="preserve"> – 0, дітей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, дітей з багатодітних сімей та малозабезпечених дітей –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відпочинок на морському узбережжі  Азовського моря з батьками – 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дитини;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відпочинок у сільській місцевості – </w:t>
      </w:r>
      <w:r>
        <w:rPr>
          <w:sz w:val="28"/>
          <w:szCs w:val="28"/>
          <w:lang w:val="uk-UA"/>
        </w:rPr>
        <w:t>82</w:t>
      </w:r>
      <w:r>
        <w:rPr>
          <w:sz w:val="28"/>
          <w:szCs w:val="28"/>
        </w:rPr>
        <w:t xml:space="preserve"> дітей;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відпочинок у місті – 2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>дітей.</w:t>
      </w:r>
    </w:p>
    <w:p w:rsidR="005E732A" w:rsidRDefault="005E732A" w:rsidP="005E732A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З огляду на вище сказане, можна зробити висновок, що 100 відсотків вихованців були охоплені різними видами оздоровленням і відпочинку.</w:t>
      </w:r>
    </w:p>
    <w:p w:rsidR="005E732A" w:rsidRDefault="005E732A" w:rsidP="005E732A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Пріоритетні завдання з організації літнього оздоровлення влітку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rFonts w:eastAsia="Times New Roman"/>
          <w:sz w:val="28"/>
        </w:rPr>
        <w:t>Забезпечити своєчасну підготовчу роботу з  оздоровлення та відпочинку дітей улітку 201</w:t>
      </w:r>
      <w:r>
        <w:rPr>
          <w:rFonts w:eastAsia="Times New Roman"/>
          <w:sz w:val="28"/>
          <w:lang w:val="uk-UA"/>
        </w:rPr>
        <w:t>9</w:t>
      </w:r>
      <w:r>
        <w:rPr>
          <w:rFonts w:eastAsia="Times New Roman"/>
          <w:sz w:val="28"/>
        </w:rPr>
        <w:t xml:space="preserve"> року;</w:t>
      </w:r>
    </w:p>
    <w:p w:rsidR="005E732A" w:rsidRDefault="005E732A" w:rsidP="005E732A">
      <w:pPr>
        <w:pStyle w:val="1"/>
        <w:widowControl w:val="0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  <w:lang w:val="uk-UA"/>
        </w:rPr>
        <w:t xml:space="preserve">Посилити співпрацю з місцевими органами виконавчої влади, іншими органами державної влади, профспілковими, громадськими організаціями та спонсорами щодо забезпечення дітей пільгового контингенту путівками до дитячих оздоровчих закладів; 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rFonts w:eastAsia="Times New Roman"/>
          <w:sz w:val="28"/>
          <w:szCs w:val="28"/>
        </w:rPr>
        <w:t>вдосконалити інформаційно-просвітницьку роботу з батьками вихованців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щодо організації оздоровлення дітей в дитячих оздоровчих закладах.</w:t>
      </w:r>
    </w:p>
    <w:p w:rsidR="005E732A" w:rsidRDefault="005E732A" w:rsidP="005E732A">
      <w:pPr>
        <w:pStyle w:val="10"/>
        <w:numPr>
          <w:ilvl w:val="0"/>
          <w:numId w:val="2"/>
        </w:numPr>
        <w:spacing w:after="0" w:line="360" w:lineRule="auto"/>
      </w:pPr>
      <w:r>
        <w:rPr>
          <w:rFonts w:eastAsia="Times New Roman"/>
          <w:sz w:val="28"/>
          <w:szCs w:val="28"/>
          <w:lang w:val="uk-UA"/>
        </w:rPr>
        <w:t>особливу увагу приділяти оздоровленню дітей, позбавлених батьківського піклування та дітей пільгових категорій.</w:t>
      </w:r>
    </w:p>
    <w:p w:rsidR="005E732A" w:rsidRDefault="005E732A" w:rsidP="005E732A">
      <w:pPr>
        <w:spacing w:line="100" w:lineRule="atLeast"/>
        <w:ind w:firstLine="720"/>
        <w:jc w:val="both"/>
        <w:rPr>
          <w:del w:id="22" w:author="Pc" w:date="2019-09-13T15:06:00Z"/>
        </w:rPr>
      </w:pPr>
    </w:p>
    <w:p w:rsidR="005E732A" w:rsidRDefault="005E732A" w:rsidP="005E732A">
      <w:pPr>
        <w:spacing w:after="0" w:line="100" w:lineRule="atLeast"/>
        <w:contextualSpacing/>
        <w:jc w:val="both"/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Заступник директора з виховної роботи                                 О.В.Долганюк</w:t>
      </w:r>
    </w:p>
    <w:p w:rsidR="008035E6" w:rsidRPr="005E732A" w:rsidRDefault="008035E6" w:rsidP="005E732A"/>
    <w:sectPr w:rsidR="008035E6" w:rsidRPr="005E732A" w:rsidSect="006F27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  <w:sectPrChange w:id="28" w:author="Pc" w:date="2019-09-13T15:06:00Z">
        <w:sectPr w:rsidR="008035E6" w:rsidRPr="005E732A" w:rsidSect="006F277C"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6F" w:rsidRDefault="00B3236F" w:rsidP="006F277C">
      <w:pPr>
        <w:spacing w:after="0" w:line="240" w:lineRule="auto"/>
      </w:pPr>
      <w:r>
        <w:separator/>
      </w:r>
    </w:p>
  </w:endnote>
  <w:endnote w:type="continuationSeparator" w:id="1">
    <w:p w:rsidR="00B3236F" w:rsidRDefault="00B3236F" w:rsidP="006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52" w:rsidRDefault="008649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52" w:rsidRDefault="00864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6F" w:rsidRDefault="00B3236F" w:rsidP="006F277C">
      <w:pPr>
        <w:spacing w:after="0" w:line="240" w:lineRule="auto"/>
      </w:pPr>
      <w:r>
        <w:separator/>
      </w:r>
    </w:p>
  </w:footnote>
  <w:footnote w:type="continuationSeparator" w:id="1">
    <w:p w:rsidR="00B3236F" w:rsidRDefault="00B3236F" w:rsidP="006F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3" w:author="Pc" w:date="2019-09-13T15:06:00Z"/>
  <w:sdt>
    <w:sdtPr>
      <w:id w:val="17856313"/>
      <w:docPartObj>
        <w:docPartGallery w:val="Page Numbers (Top of Page)"/>
        <w:docPartUnique/>
      </w:docPartObj>
    </w:sdtPr>
    <w:sdtContent>
      <w:customXmlInsRangeEnd w:id="23"/>
      <w:p w:rsidR="006F277C" w:rsidRDefault="004D6AEA">
        <w:pPr>
          <w:pStyle w:val="a5"/>
          <w:jc w:val="center"/>
          <w:rPr>
            <w:ins w:id="24" w:author="Pc" w:date="2019-09-13T15:06:00Z"/>
          </w:rPr>
        </w:pPr>
        <w:ins w:id="25" w:author="Pc" w:date="2019-09-13T15:0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864952">
          <w:rPr>
            <w:noProof/>
          </w:rPr>
          <w:t>2</w:t>
        </w:r>
        <w:ins w:id="26" w:author="Pc" w:date="2019-09-13T15:06:00Z">
          <w:r>
            <w:fldChar w:fldCharType="end"/>
          </w:r>
        </w:ins>
      </w:p>
    </w:sdtContent>
    <w:customXmlInsRangeStart w:id="27" w:author="Pc" w:date="2019-09-13T15:06:00Z"/>
  </w:sdt>
  <w:customXmlInsRangeEnd w:id="27"/>
  <w:p w:rsidR="006F277C" w:rsidRDefault="006F27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52" w:rsidRDefault="008649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>
    <w:nsid w:val="40263F4C"/>
    <w:multiLevelType w:val="multilevel"/>
    <w:tmpl w:val="8DDC96D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51F"/>
    <w:rsid w:val="000F20F8"/>
    <w:rsid w:val="00117FEE"/>
    <w:rsid w:val="004C7817"/>
    <w:rsid w:val="004D6AEA"/>
    <w:rsid w:val="00526EFD"/>
    <w:rsid w:val="005B2FF7"/>
    <w:rsid w:val="005E732A"/>
    <w:rsid w:val="006F277C"/>
    <w:rsid w:val="008035E6"/>
    <w:rsid w:val="00864952"/>
    <w:rsid w:val="00937A1D"/>
    <w:rsid w:val="00B3236F"/>
    <w:rsid w:val="00D32140"/>
    <w:rsid w:val="00D3751F"/>
    <w:rsid w:val="00DF6BC0"/>
    <w:rsid w:val="00FC7025"/>
    <w:rsid w:val="00F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751F"/>
    <w:pPr>
      <w:suppressAutoHyphens/>
      <w:ind w:firstLine="540"/>
      <w:jc w:val="both"/>
    </w:pPr>
    <w:rPr>
      <w:rFonts w:ascii="Calibri" w:eastAsia="Times New Roman" w:hAnsi="Calibri" w:cs="Times New Roman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D3751F"/>
    <w:rPr>
      <w:rFonts w:ascii="Calibri" w:eastAsia="Times New Roman" w:hAnsi="Calibri" w:cs="Times New Roman"/>
      <w:lang w:val="uk-UA" w:eastAsia="zh-CN"/>
    </w:rPr>
  </w:style>
  <w:style w:type="paragraph" w:customStyle="1" w:styleId="1">
    <w:name w:val="Текст1"/>
    <w:basedOn w:val="a"/>
    <w:rsid w:val="00D3751F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D3751F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77C"/>
  </w:style>
  <w:style w:type="paragraph" w:styleId="a7">
    <w:name w:val="footer"/>
    <w:basedOn w:val="a"/>
    <w:link w:val="a8"/>
    <w:uiPriority w:val="99"/>
    <w:semiHidden/>
    <w:unhideWhenUsed/>
    <w:rsid w:val="006F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77C"/>
  </w:style>
  <w:style w:type="paragraph" w:styleId="a9">
    <w:name w:val="Balloon Text"/>
    <w:basedOn w:val="a"/>
    <w:link w:val="aa"/>
    <w:uiPriority w:val="99"/>
    <w:semiHidden/>
    <w:unhideWhenUsed/>
    <w:rsid w:val="008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2019-09-13T11:31:00Z</cp:lastPrinted>
  <dcterms:created xsi:type="dcterms:W3CDTF">2019-09-12T13:37:00Z</dcterms:created>
  <dcterms:modified xsi:type="dcterms:W3CDTF">2019-09-13T12:06:00Z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281153012</vt:i4>
  </property>
</Properties>
</file>